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8541" w14:textId="77777777" w:rsidR="00D2446F" w:rsidRDefault="00802D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5EFD93C9" wp14:editId="411B7D9B">
            <wp:extent cx="2788920" cy="153352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</w:t>
      </w:r>
      <w:r>
        <w:rPr>
          <w:noProof/>
          <w:color w:val="000000"/>
          <w:sz w:val="24"/>
          <w:szCs w:val="24"/>
        </w:rPr>
        <w:drawing>
          <wp:inline distT="0" distB="0" distL="114300" distR="114300" wp14:anchorId="56AE7940" wp14:editId="7E6E7333">
            <wp:extent cx="2802255" cy="1457325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  </w:t>
      </w:r>
    </w:p>
    <w:p w14:paraId="393EFAE3" w14:textId="77777777" w:rsidR="00D2446F" w:rsidRDefault="00802D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465B65" wp14:editId="1C2D12E0">
                <wp:simplePos x="0" y="0"/>
                <wp:positionH relativeFrom="column">
                  <wp:posOffset>1009650</wp:posOffset>
                </wp:positionH>
                <wp:positionV relativeFrom="paragraph">
                  <wp:posOffset>66040</wp:posOffset>
                </wp:positionV>
                <wp:extent cx="3429000" cy="5715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59A4" w14:textId="77777777" w:rsidR="00D2446F" w:rsidRDefault="00802DF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44"/>
                                <w:lang w:val="nl-BE"/>
                              </w:rPr>
                            </w:pPr>
                            <w:r>
                              <w:rPr>
                                <w:position w:val="-1"/>
                                <w:lang w:val="nl-B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position w:val="-1"/>
                                <w:sz w:val="44"/>
                                <w:lang w:val="nl-BE"/>
                              </w:rPr>
                              <w:t>Beste Sportvrienden</w:t>
                            </w:r>
                          </w:p>
                          <w:p w14:paraId="6D3EA126" w14:textId="77777777" w:rsidR="00D2446F" w:rsidRDefault="00802DF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lang w:val="nl-BE"/>
                              </w:rPr>
                            </w:pPr>
                            <w:r>
                              <w:rPr>
                                <w:position w:val="-1"/>
                                <w:lang w:val="nl-BE"/>
                              </w:rPr>
                              <w:tab/>
                            </w:r>
                          </w:p>
                          <w:p w14:paraId="16B90DF7" w14:textId="77777777" w:rsidR="00D2446F" w:rsidRDefault="00D2446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465B6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9.5pt;margin-top:5.2pt;width:270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" strokecolor="white">
                <v:textbox>
                  <w:txbxContent>
                    <w:p w14:paraId="259F59A4" w14:textId="77777777" w:rsidR="00D2446F" w:rsidRDefault="00802DF8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44"/>
                          <w:lang w:val="nl-BE"/>
                        </w:rPr>
                      </w:pPr>
                      <w:r>
                        <w:rPr>
                          <w:position w:val="-1"/>
                          <w:lang w:val="nl-BE"/>
                        </w:rPr>
                        <w:tab/>
                        <w:t xml:space="preserve">       </w:t>
                      </w:r>
                      <w:r>
                        <w:rPr>
                          <w:position w:val="-1"/>
                          <w:sz w:val="44"/>
                          <w:lang w:val="nl-BE"/>
                        </w:rPr>
                        <w:t>Beste Sportvrienden</w:t>
                      </w:r>
                    </w:p>
                    <w:p w14:paraId="6D3EA126" w14:textId="77777777" w:rsidR="00D2446F" w:rsidRDefault="00802DF8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  <w:lang w:val="nl-BE"/>
                        </w:rPr>
                      </w:pPr>
                      <w:r>
                        <w:rPr>
                          <w:position w:val="-1"/>
                          <w:lang w:val="nl-BE"/>
                        </w:rPr>
                        <w:tab/>
                      </w:r>
                    </w:p>
                    <w:p w14:paraId="16B90DF7" w14:textId="77777777" w:rsidR="00D2446F" w:rsidRDefault="00D2446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B9C00" w14:textId="77777777" w:rsidR="00D2446F" w:rsidRDefault="00D244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40C750E" w14:textId="77777777" w:rsidR="00D2446F" w:rsidRDefault="00D244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F377BF" w14:textId="77777777" w:rsidR="00D2446F" w:rsidRDefault="00D244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45B62D" w14:textId="36BE5D40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Op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zondag </w:t>
      </w:r>
      <w:ins w:id="0" w:author="Marc De Mey" w:date="2022-12-08T11:27:00Z">
        <w:r w:rsidR="00233674">
          <w:rPr>
            <w:rFonts w:ascii="Bookman Old Style" w:eastAsia="Bookman Old Style" w:hAnsi="Bookman Old Style" w:cs="Bookman Old Style"/>
            <w:b/>
            <w:i/>
            <w:color w:val="000000"/>
            <w:sz w:val="22"/>
            <w:szCs w:val="22"/>
          </w:rPr>
          <w:t>29</w:t>
        </w:r>
      </w:ins>
      <w:del w:id="1" w:author="Marc De Mey" w:date="2022-12-08T11:27:00Z">
        <w:r w:rsidDel="00233674">
          <w:rPr>
            <w:rFonts w:ascii="Bookman Old Style" w:eastAsia="Bookman Old Style" w:hAnsi="Bookman Old Style" w:cs="Bookman Old Style"/>
            <w:b/>
            <w:i/>
            <w:sz w:val="22"/>
            <w:szCs w:val="22"/>
          </w:rPr>
          <w:delText>30</w:delText>
        </w:r>
      </w:del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januari 202</w:t>
      </w:r>
      <w:ins w:id="2" w:author="Marc De Mey" w:date="2022-12-08T11:27:00Z">
        <w:r w:rsidR="00233674">
          <w:rPr>
            <w:rFonts w:ascii="Bookman Old Style" w:eastAsia="Bookman Old Style" w:hAnsi="Bookman Old Style" w:cs="Bookman Old Style"/>
            <w:b/>
            <w:i/>
            <w:sz w:val="22"/>
            <w:szCs w:val="22"/>
          </w:rPr>
          <w:t>3</w:t>
        </w:r>
      </w:ins>
      <w:del w:id="3" w:author="Marc De Mey" w:date="2022-12-08T11:27:00Z">
        <w:r w:rsidDel="00233674">
          <w:rPr>
            <w:rFonts w:ascii="Bookman Old Style" w:eastAsia="Bookman Old Style" w:hAnsi="Bookman Old Style" w:cs="Bookman Old Style"/>
            <w:b/>
            <w:i/>
            <w:sz w:val="22"/>
            <w:szCs w:val="22"/>
          </w:rPr>
          <w:delText>2</w:delText>
        </w:r>
      </w:del>
      <w:r>
        <w:rPr>
          <w:rFonts w:ascii="Bookman Old Style" w:eastAsia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nodigen wij U uit op ons badmintontornooi.</w:t>
      </w:r>
    </w:p>
    <w:p w14:paraId="146AA362" w14:textId="77777777" w:rsidR="00D2446F" w:rsidRDefault="00D2446F" w:rsidP="004C2BE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5A0AA192" w14:textId="4D3545D5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ind w:left="1440" w:firstLine="708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Waar:</w:t>
      </w:r>
      <w:r w:rsidR="004C2BE6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 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Sportzaal</w:t>
      </w:r>
      <w:proofErr w:type="gramEnd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"DE GAVERS"</w:t>
      </w:r>
    </w:p>
    <w:p w14:paraId="64E53601" w14:textId="63796861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Kardinaal J 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Cardijnstraat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1</w:t>
      </w:r>
    </w:p>
    <w:p w14:paraId="4855A7A5" w14:textId="0FC4DB64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9170   Sint Gillis Waas</w:t>
      </w:r>
    </w:p>
    <w:p w14:paraId="2A4E45ED" w14:textId="5AFFF6B8" w:rsidR="00D2446F" w:rsidRDefault="00802DF8" w:rsidP="004C2BE6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Wie kan aan ons tornooi deelnemen?</w:t>
      </w:r>
    </w:p>
    <w:p w14:paraId="17DD6C2B" w14:textId="59876F65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Elke recreant</w:t>
      </w:r>
      <w:r w:rsidR="004C2BE6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of competitie speler/</w:t>
      </w:r>
      <w:proofErr w:type="gramStart"/>
      <w:r w:rsidR="004C2BE6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speelster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 met</w:t>
      </w:r>
      <w:proofErr w:type="gramEnd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een  VBL </w:t>
      </w:r>
      <w:r>
        <w:rPr>
          <w:rFonts w:ascii="Bookman Old Style" w:eastAsia="Bookman Old Style" w:hAnsi="Bookman Old Style" w:cs="Bookman Old Style"/>
          <w:i/>
          <w:sz w:val="22"/>
          <w:szCs w:val="22"/>
        </w:rPr>
        <w:t>niveau</w:t>
      </w:r>
      <w:r w:rsidR="003617E1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</w:t>
      </w:r>
      <w:r w:rsidR="005855D2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level </w:t>
      </w:r>
      <w:r w:rsidR="004C2BE6">
        <w:rPr>
          <w:rFonts w:ascii="Bookman Old Style" w:eastAsia="Bookman Old Style" w:hAnsi="Bookman Old Style" w:cs="Bookman Old Style"/>
          <w:i/>
          <w:sz w:val="22"/>
          <w:szCs w:val="22"/>
        </w:rPr>
        <w:t>12-11-10</w:t>
      </w:r>
      <w:r w:rsidR="005855D2"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en 9</w:t>
      </w:r>
    </w:p>
    <w:p w14:paraId="38916161" w14:textId="6EB0CA87" w:rsidR="00585B39" w:rsidRDefault="00585B39" w:rsidP="004C2BE6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</w:p>
    <w:p w14:paraId="127A895C" w14:textId="07517D6E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Disciplines:</w:t>
      </w:r>
    </w:p>
    <w:p w14:paraId="01F44ECA" w14:textId="5C459B0F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ind w:left="720" w:firstLine="707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Dubbel Heren en Dubbel Dames (MAX 35 koppels)</w:t>
      </w:r>
    </w:p>
    <w:p w14:paraId="147F4FFC" w14:textId="77777777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ind w:left="720" w:firstLine="707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Dubbel gemengd (MAX 35 koppels)</w:t>
      </w:r>
    </w:p>
    <w:p w14:paraId="023A1669" w14:textId="77777777" w:rsidR="005855D2" w:rsidRDefault="005855D2" w:rsidP="005855D2">
      <w:pPr>
        <w:pBdr>
          <w:top w:val="nil"/>
          <w:left w:val="nil"/>
          <w:bottom w:val="nil"/>
          <w:right w:val="nil"/>
          <w:between w:val="nil"/>
        </w:pBdr>
        <w:ind w:left="1413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732C3DA7" w14:textId="7CAB8171" w:rsidR="00D2446F" w:rsidRDefault="00802DF8" w:rsidP="005855D2">
      <w:pPr>
        <w:pBdr>
          <w:top w:val="nil"/>
          <w:left w:val="nil"/>
          <w:bottom w:val="nil"/>
          <w:right w:val="nil"/>
          <w:between w:val="nil"/>
        </w:pBdr>
        <w:ind w:left="1413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Inschrijvingen worden afgesloten bij het bereiken van het </w:t>
      </w:r>
      <w:proofErr w:type="gramStart"/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maximum aantal</w:t>
      </w:r>
      <w:proofErr w:type="gramEnd"/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koppels</w:t>
      </w:r>
      <w:r w:rsidR="005855D2"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 per discipline.</w:t>
      </w:r>
    </w:p>
    <w:p w14:paraId="5E05226E" w14:textId="77777777" w:rsidR="00207F79" w:rsidRDefault="00207F79" w:rsidP="005855D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bCs/>
          <w:color w:val="FF0000"/>
          <w:sz w:val="22"/>
          <w:szCs w:val="22"/>
        </w:rPr>
      </w:pPr>
    </w:p>
    <w:p w14:paraId="03462EFA" w14:textId="45A2FB1A" w:rsidR="00D2446F" w:rsidRPr="00C445AB" w:rsidDel="00233674" w:rsidRDefault="00D0387C" w:rsidP="00067F9A">
      <w:pPr>
        <w:pBdr>
          <w:top w:val="nil"/>
          <w:left w:val="nil"/>
          <w:bottom w:val="nil"/>
          <w:right w:val="nil"/>
          <w:between w:val="nil"/>
        </w:pBdr>
        <w:rPr>
          <w:del w:id="4" w:author="Marc De Mey" w:date="2022-12-08T11:26:00Z"/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</w:pPr>
      <w:del w:id="5" w:author="Marc De Mey" w:date="2022-12-08T11:26:00Z">
        <w:r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>AANDACHT: gezien de huidig</w:delText>
        </w:r>
        <w:r w:rsidR="0072698C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 xml:space="preserve">e </w:delText>
        </w:r>
        <w:r w:rsidR="00FC2B2B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>Corona</w:delText>
        </w:r>
        <w:r w:rsidR="0072698C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 xml:space="preserve"> situatie is het vertoon van een geldig </w:delText>
        </w:r>
        <w:r w:rsidR="00802DF8" w:rsidRPr="00C445AB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>Covid safe ticket</w:delText>
        </w:r>
        <w:r w:rsidR="0072698C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 xml:space="preserve"> (CST)</w:delText>
        </w:r>
        <w:r w:rsidR="00802DF8" w:rsidRPr="00C445AB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 xml:space="preserve"> verplicht</w:delText>
        </w:r>
        <w:r w:rsidR="00520BF6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 xml:space="preserve"> voor deelnemers en toeschouwers</w:delText>
        </w:r>
        <w:r w:rsidR="00067F9A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>.</w:delText>
        </w:r>
        <w:r w:rsidR="00520BF6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 xml:space="preserve"> Het mondmasker dient (door iedereen vanaf 6 jaar) op elk moment en overal gedragen te worden, behalve bij het betreden van het terrein</w:delText>
        </w:r>
        <w:r w:rsidR="00067F9A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>.</w:delText>
        </w:r>
        <w:r w:rsidR="00520BF6" w:rsidDel="00233674">
          <w:rPr>
            <w:rFonts w:ascii="Bookman Old Style" w:eastAsia="Bookman Old Style" w:hAnsi="Bookman Old Style" w:cs="Bookman Old Style"/>
            <w:b/>
            <w:bCs/>
            <w:color w:val="FF0000"/>
            <w:sz w:val="24"/>
            <w:szCs w:val="24"/>
          </w:rPr>
          <w:delText xml:space="preserve"> </w:delText>
        </w:r>
      </w:del>
    </w:p>
    <w:p w14:paraId="4E250882" w14:textId="1887EAE1" w:rsidR="00207F79" w:rsidDel="00233674" w:rsidRDefault="00207F79" w:rsidP="00067F9A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del w:id="6" w:author="Marc De Mey" w:date="2022-12-08T11:26:00Z"/>
          <w:rFonts w:ascii="Bookman Old Style" w:eastAsia="Bookman Old Style" w:hAnsi="Bookman Old Style" w:cs="Bookman Old Style"/>
          <w:i/>
          <w:color w:val="000000"/>
          <w:sz w:val="22"/>
          <w:szCs w:val="22"/>
        </w:rPr>
      </w:pPr>
    </w:p>
    <w:p w14:paraId="205EAF27" w14:textId="77777777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Aanvang tornooi: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ab/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09u00 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tot +/- 13u00 Dubbel Dames en Heren</w:t>
      </w:r>
    </w:p>
    <w:p w14:paraId="6B72216A" w14:textId="5FB53FCD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ind w:left="1440" w:firstLine="708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13u30 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tot +/- 19u00 Dubbel Gemengd</w:t>
      </w:r>
    </w:p>
    <w:p w14:paraId="5F9E3BB7" w14:textId="77777777" w:rsidR="00D00B2C" w:rsidRDefault="00D00B2C" w:rsidP="00D00B2C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Kleedkamers beschikbaar </w:t>
      </w:r>
      <w:proofErr w:type="gramStart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vanaf :</w:t>
      </w:r>
      <w:proofErr w:type="gramEnd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08u30</w:t>
      </w:r>
    </w:p>
    <w:p w14:paraId="2173BA35" w14:textId="77777777" w:rsidR="00067F9A" w:rsidRDefault="00067F9A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2A370F42" w14:textId="53449EF7" w:rsidR="00067F9A" w:rsidRDefault="00067F9A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 xml:space="preserve">Inschrijvingen: 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Inschrijvingsformulier in bijlage v</w:t>
      </w:r>
      <w:r w:rsidR="00D00B2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óó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r </w:t>
      </w:r>
      <w:del w:id="7" w:author="Marc De Mey" w:date="2022-12-08T11:28:00Z">
        <w:r w:rsidDel="00233674">
          <w:rPr>
            <w:rFonts w:ascii="Bookman Old Style" w:eastAsia="Bookman Old Style" w:hAnsi="Bookman Old Style" w:cs="Bookman Old Style"/>
            <w:i/>
            <w:color w:val="000000"/>
            <w:sz w:val="22"/>
            <w:szCs w:val="22"/>
          </w:rPr>
          <w:delText xml:space="preserve">20 </w:delText>
        </w:r>
      </w:del>
      <w:ins w:id="8" w:author="Marc De Mey" w:date="2022-12-08T11:28:00Z">
        <w:r w:rsidR="00233674">
          <w:rPr>
            <w:rFonts w:ascii="Bookman Old Style" w:eastAsia="Bookman Old Style" w:hAnsi="Bookman Old Style" w:cs="Bookman Old Style"/>
            <w:i/>
            <w:color w:val="000000"/>
            <w:sz w:val="22"/>
            <w:szCs w:val="22"/>
          </w:rPr>
          <w:t>2</w:t>
        </w:r>
        <w:r w:rsidR="00233674">
          <w:rPr>
            <w:rFonts w:ascii="Bookman Old Style" w:eastAsia="Bookman Old Style" w:hAnsi="Bookman Old Style" w:cs="Bookman Old Style"/>
            <w:i/>
            <w:color w:val="000000"/>
            <w:sz w:val="22"/>
            <w:szCs w:val="22"/>
          </w:rPr>
          <w:t>5</w:t>
        </w:r>
        <w:r w:rsidR="00233674">
          <w:rPr>
            <w:rFonts w:ascii="Bookman Old Style" w:eastAsia="Bookman Old Style" w:hAnsi="Bookman Old Style" w:cs="Bookman Old Style"/>
            <w:i/>
            <w:color w:val="000000"/>
            <w:sz w:val="22"/>
            <w:szCs w:val="22"/>
          </w:rPr>
          <w:t xml:space="preserve"> </w:t>
        </w:r>
      </w:ins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januari 202</w:t>
      </w:r>
      <w:ins w:id="9" w:author="Marc De Mey" w:date="2022-12-08T11:28:00Z">
        <w:r w:rsidR="00233674">
          <w:rPr>
            <w:rFonts w:ascii="Bookman Old Style" w:eastAsia="Bookman Old Style" w:hAnsi="Bookman Old Style" w:cs="Bookman Old Style"/>
            <w:i/>
            <w:color w:val="000000"/>
            <w:sz w:val="22"/>
            <w:szCs w:val="22"/>
          </w:rPr>
          <w:t>3</w:t>
        </w:r>
      </w:ins>
      <w:del w:id="10" w:author="Marc De Mey" w:date="2022-12-08T11:28:00Z">
        <w:r w:rsidDel="00233674">
          <w:rPr>
            <w:rFonts w:ascii="Bookman Old Style" w:eastAsia="Bookman Old Style" w:hAnsi="Bookman Old Style" w:cs="Bookman Old Style"/>
            <w:i/>
            <w:sz w:val="22"/>
            <w:szCs w:val="22"/>
          </w:rPr>
          <w:delText>2</w:delText>
        </w:r>
      </w:del>
      <w:r>
        <w:rPr>
          <w:rFonts w:ascii="Bookman Old Style" w:eastAsia="Bookman Old Style" w:hAnsi="Bookman Old Style" w:cs="Bookman Old Style"/>
          <w:i/>
          <w:sz w:val="22"/>
          <w:szCs w:val="22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te</w:t>
      </w:r>
    </w:p>
    <w:p w14:paraId="1D512641" w14:textId="6B3A6A01" w:rsidR="00067F9A" w:rsidRDefault="00067F9A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sturen</w:t>
      </w:r>
      <w:proofErr w:type="gramEnd"/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via e-mail naar: </w:t>
      </w:r>
      <w:hyperlink r:id="rId8">
        <w:r>
          <w:rPr>
            <w:rFonts w:ascii="Bookman Old Style" w:eastAsia="Bookman Old Style" w:hAnsi="Bookman Old Style" w:cs="Bookman Old Style"/>
            <w:i/>
            <w:color w:val="0000FF"/>
            <w:sz w:val="22"/>
            <w:szCs w:val="22"/>
            <w:u w:val="single"/>
          </w:rPr>
          <w:t>de.mey.marc@gmail.com</w:t>
        </w:r>
      </w:hyperlink>
    </w:p>
    <w:p w14:paraId="324F6088" w14:textId="77777777" w:rsidR="00067F9A" w:rsidRDefault="00067F9A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</w:p>
    <w:p w14:paraId="7956BB73" w14:textId="56D45758" w:rsidR="00D2446F" w:rsidRPr="00D00B2C" w:rsidRDefault="00802DF8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proofErr w:type="gramStart"/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Inschrijvingsgeld:</w:t>
      </w: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  </w:t>
      </w:r>
      <w:r w:rsidRPr="00D00B2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€</w:t>
      </w:r>
      <w:proofErr w:type="gramEnd"/>
      <w:r w:rsidRPr="00D00B2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5 G.S.V. Leden per persoon per discipline</w:t>
      </w:r>
    </w:p>
    <w:p w14:paraId="45794119" w14:textId="26875DAB" w:rsidR="00D2446F" w:rsidRDefault="00802DF8" w:rsidP="00FC2B2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D00B2C"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€6 niet G.S.V. Leden per persoon per discipline</w:t>
      </w:r>
    </w:p>
    <w:p w14:paraId="49847D68" w14:textId="29C242BC" w:rsidR="00D2446F" w:rsidRDefault="00D2446F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7ACBE79A" w14:textId="5E9352EA" w:rsidR="00D2446F" w:rsidRDefault="00D2446F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7B810391" w14:textId="1012D1D4" w:rsidR="00D2446F" w:rsidRDefault="00802DF8" w:rsidP="00067F9A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 xml:space="preserve">Sportieve Groeten en tot zondag </w:t>
      </w:r>
      <w:del w:id="11" w:author="Marc De Mey" w:date="2022-12-08T11:28:00Z">
        <w:r w:rsidDel="00233674">
          <w:rPr>
            <w:rFonts w:ascii="Bookman Old Style" w:eastAsia="Bookman Old Style" w:hAnsi="Bookman Old Style" w:cs="Bookman Old Style"/>
            <w:i/>
            <w:sz w:val="22"/>
            <w:szCs w:val="22"/>
          </w:rPr>
          <w:delText xml:space="preserve">30 </w:delText>
        </w:r>
      </w:del>
      <w:ins w:id="12" w:author="Marc De Mey" w:date="2022-12-08T11:28:00Z">
        <w:r w:rsidR="00233674">
          <w:rPr>
            <w:rFonts w:ascii="Bookman Old Style" w:eastAsia="Bookman Old Style" w:hAnsi="Bookman Old Style" w:cs="Bookman Old Style"/>
            <w:i/>
            <w:sz w:val="22"/>
            <w:szCs w:val="22"/>
          </w:rPr>
          <w:t>29</w:t>
        </w:r>
        <w:r w:rsidR="00233674">
          <w:rPr>
            <w:rFonts w:ascii="Bookman Old Style" w:eastAsia="Bookman Old Style" w:hAnsi="Bookman Old Style" w:cs="Bookman Old Style"/>
            <w:i/>
            <w:sz w:val="22"/>
            <w:szCs w:val="22"/>
          </w:rPr>
          <w:t xml:space="preserve"> </w:t>
        </w:r>
      </w:ins>
      <w:r>
        <w:rPr>
          <w:rFonts w:ascii="Bookman Old Style" w:eastAsia="Bookman Old Style" w:hAnsi="Bookman Old Style" w:cs="Bookman Old Style"/>
          <w:i/>
          <w:color w:val="000000"/>
          <w:sz w:val="22"/>
          <w:szCs w:val="22"/>
        </w:rPr>
        <w:t>januari 202</w:t>
      </w:r>
      <w:ins w:id="13" w:author="Marc De Mey" w:date="2022-12-08T11:28:00Z">
        <w:r w:rsidR="00233674">
          <w:rPr>
            <w:rFonts w:ascii="Bookman Old Style" w:eastAsia="Bookman Old Style" w:hAnsi="Bookman Old Style" w:cs="Bookman Old Style"/>
            <w:i/>
            <w:sz w:val="22"/>
            <w:szCs w:val="22"/>
          </w:rPr>
          <w:t>9</w:t>
        </w:r>
      </w:ins>
      <w:del w:id="14" w:author="Marc De Mey" w:date="2022-12-08T11:28:00Z">
        <w:r w:rsidDel="00233674">
          <w:rPr>
            <w:rFonts w:ascii="Bookman Old Style" w:eastAsia="Bookman Old Style" w:hAnsi="Bookman Old Style" w:cs="Bookman Old Style"/>
            <w:i/>
            <w:sz w:val="22"/>
            <w:szCs w:val="22"/>
          </w:rPr>
          <w:delText>2</w:delText>
        </w:r>
      </w:del>
    </w:p>
    <w:p w14:paraId="68CEDCA1" w14:textId="62F2EEA4" w:rsidR="00067F9A" w:rsidRDefault="00802DF8" w:rsidP="00D00B2C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2"/>
          <w:szCs w:val="22"/>
        </w:rPr>
        <w:t>Het Bestuur</w:t>
      </w:r>
    </w:p>
    <w:p w14:paraId="269EB709" w14:textId="31E09B14" w:rsidR="00067F9A" w:rsidRPr="00067F9A" w:rsidRDefault="00802DF8" w:rsidP="00067F9A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left="708" w:firstLine="708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39E57C" wp14:editId="30256BD0">
                <wp:simplePos x="0" y="0"/>
                <wp:positionH relativeFrom="column">
                  <wp:posOffset>-571498</wp:posOffset>
                </wp:positionH>
                <wp:positionV relativeFrom="paragraph">
                  <wp:posOffset>114935</wp:posOffset>
                </wp:positionV>
                <wp:extent cx="6949440" cy="100584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 cmpd="tri" algn="ctr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4568" w14:textId="77777777" w:rsidR="00D2446F" w:rsidRDefault="00802DF8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i/>
                                <w:position w:val="-1"/>
                                <w:sz w:val="28"/>
                              </w:rPr>
                              <w:t>Bezoek ook onze website op</w:t>
                            </w:r>
                          </w:p>
                          <w:p w14:paraId="794160FF" w14:textId="77777777" w:rsidR="00D2446F" w:rsidRDefault="00802DF8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FF00FF"/>
                                <w:position w:val="-1"/>
                                <w:sz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position w:val="-1"/>
                                <w:sz w:val="28"/>
                                <w:specVanish/>
                              </w:rPr>
                              <w:drawing>
                                <wp:inline distT="0" distB="0" distL="114300" distR="114300" wp14:anchorId="2BF481B0" wp14:editId="5E200697">
                                  <wp:extent cx="596265" cy="446405"/>
                                  <wp:effectExtent l="0" t="0" r="0" b="0"/>
                                  <wp:docPr id="1027" name="Afbeelding 10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9626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i/>
                                <w:color w:val="FF00FF"/>
                                <w:position w:val="-1"/>
                                <w:sz w:val="28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color w:val="FF00FF"/>
                                <w:position w:val="-1"/>
                                <w:sz w:val="28"/>
                              </w:rPr>
                              <w:t>ttp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FF"/>
                                <w:position w:val="-1"/>
                                <w:sz w:val="28"/>
                              </w:rPr>
                              <w:t xml:space="preserve">:// </w:t>
                            </w:r>
                            <w:hyperlink r:id="rId10" w:history="1">
                              <w:r>
                                <w:rPr>
                                  <w:b/>
                                  <w:i/>
                                  <w:position w:val="-1"/>
                                  <w:sz w:val="28"/>
                                </w:rPr>
                                <w:t>www.gsf-omnisport-sgw.be</w:t>
                              </w:r>
                            </w:hyperlink>
                            <w:r>
                              <w:rPr>
                                <w:i/>
                                <w:noProof/>
                                <w:position w:val="-1"/>
                                <w:sz w:val="28"/>
                                <w:specVanish/>
                              </w:rPr>
                              <w:drawing>
                                <wp:inline distT="0" distB="0" distL="114300" distR="114300" wp14:anchorId="0DA9BDE7" wp14:editId="43E701BD">
                                  <wp:extent cx="596265" cy="446405"/>
                                  <wp:effectExtent l="0" t="0" r="0" b="0"/>
                                  <wp:docPr id="1028" name="Afbeelding 10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59626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331C02" w14:textId="77777777" w:rsidR="00D2446F" w:rsidRDefault="00D2446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FF00FF"/>
                                <w:position w:val="-1"/>
                              </w:rPr>
                            </w:pPr>
                          </w:p>
                          <w:p w14:paraId="2FC65EDB" w14:textId="77777777" w:rsidR="00D2446F" w:rsidRDefault="00D2446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9E57C" id="Tekstvak 1" o:spid="_x0000_s1027" type="#_x0000_t202" style="position:absolute;left:0;text-align:left;margin-left:-45pt;margin-top:9.05pt;width:547.2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" strokecolor="#936" strokeweight="6pt">
                <v:stroke linestyle="thickBetweenThin" endcap="round"/>
                <v:textbox>
                  <w:txbxContent>
                    <w:p w14:paraId="0A264568" w14:textId="77777777" w:rsidR="00D2446F" w:rsidRDefault="00802DF8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  <w:sz w:val="28"/>
                        </w:rPr>
                      </w:pPr>
                      <w:r>
                        <w:rPr>
                          <w:i/>
                          <w:position w:val="-1"/>
                          <w:sz w:val="28"/>
                        </w:rPr>
                        <w:t>Bezoek ook onze website op</w:t>
                      </w:r>
                    </w:p>
                    <w:p w14:paraId="794160FF" w14:textId="77777777" w:rsidR="00D2446F" w:rsidRDefault="00802DF8">
                      <w:pPr>
                        <w:suppressAutoHyphens/>
                        <w:spacing w:line="1" w:lineRule="atLeast"/>
                        <w:ind w:leftChars="-1" w:left="1" w:hangingChars="1" w:hanging="3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FF00FF"/>
                          <w:position w:val="-1"/>
                          <w:sz w:val="28"/>
                        </w:rPr>
                      </w:pPr>
                      <w:r>
                        <w:rPr>
                          <w:i/>
                          <w:noProof/>
                          <w:position w:val="-1"/>
                          <w:sz w:val="28"/>
                          <w:specVanish/>
                        </w:rPr>
                        <w:drawing>
                          <wp:inline distT="0" distB="0" distL="114300" distR="114300" wp14:anchorId="2BF481B0" wp14:editId="5E200697">
                            <wp:extent cx="596265" cy="446405"/>
                            <wp:effectExtent l="0" t="0" r="0" b="0"/>
                            <wp:docPr id="1027" name="Afbeelding 10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596265" cy="446405"/>
                                    </a:xfrm>
                                    <a:prstGeom prst="rect">
                                      <a:avLst/>
                                    </a:prstGeom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i/>
                          <w:color w:val="FF00FF"/>
                          <w:position w:val="-1"/>
                          <w:sz w:val="28"/>
                        </w:rPr>
                        <w:t>h</w:t>
                      </w:r>
                      <w:r>
                        <w:rPr>
                          <w:b/>
                          <w:i/>
                          <w:color w:val="FF00FF"/>
                          <w:position w:val="-1"/>
                          <w:sz w:val="28"/>
                        </w:rPr>
                        <w:t>ttp</w:t>
                      </w:r>
                      <w:proofErr w:type="gramEnd"/>
                      <w:r>
                        <w:rPr>
                          <w:b/>
                          <w:i/>
                          <w:color w:val="FF00FF"/>
                          <w:position w:val="-1"/>
                          <w:sz w:val="28"/>
                        </w:rPr>
                        <w:t xml:space="preserve">:// </w:t>
                      </w:r>
                      <w:hyperlink r:id="rId11" w:history="1">
                        <w:r>
                          <w:rPr>
                            <w:b/>
                            <w:i/>
                            <w:position w:val="-1"/>
                            <w:sz w:val="28"/>
                          </w:rPr>
                          <w:t>www.gsf-omnisport-sgw.be</w:t>
                        </w:r>
                      </w:hyperlink>
                      <w:r>
                        <w:rPr>
                          <w:i/>
                          <w:noProof/>
                          <w:position w:val="-1"/>
                          <w:sz w:val="28"/>
                          <w:specVanish/>
                        </w:rPr>
                        <w:drawing>
                          <wp:inline distT="0" distB="0" distL="114300" distR="114300" wp14:anchorId="0DA9BDE7" wp14:editId="43E701BD">
                            <wp:extent cx="596265" cy="446405"/>
                            <wp:effectExtent l="0" t="0" r="0" b="0"/>
                            <wp:docPr id="1028" name="Afbeelding 102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clr">
                                    <a:xfrm>
                                      <a:off x="0" y="0"/>
                                      <a:ext cx="596265" cy="446405"/>
                                    </a:xfrm>
                                    <a:prstGeom prst="rect">
                                      <a:avLst/>
                                    </a:prstGeom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331C02" w14:textId="77777777" w:rsidR="00D2446F" w:rsidRDefault="00D2446F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color w:val="FF00FF"/>
                          <w:position w:val="-1"/>
                        </w:rPr>
                      </w:pPr>
                    </w:p>
                    <w:p w14:paraId="2FC65EDB" w14:textId="77777777" w:rsidR="00D2446F" w:rsidRDefault="00D2446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7F9A" w:rsidRPr="00067F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705F" w14:textId="77777777" w:rsidR="00C824B3" w:rsidRDefault="00C824B3">
      <w:r>
        <w:separator/>
      </w:r>
    </w:p>
  </w:endnote>
  <w:endnote w:type="continuationSeparator" w:id="0">
    <w:p w14:paraId="421163DA" w14:textId="77777777" w:rsidR="00C824B3" w:rsidRDefault="00C8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DD81" w14:textId="77777777" w:rsidR="00D2446F" w:rsidRDefault="00D244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D026" w14:textId="77777777" w:rsidR="00D2446F" w:rsidRDefault="00D244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FDD6" w14:textId="77777777" w:rsidR="00D2446F" w:rsidRDefault="00D244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E58F" w14:textId="77777777" w:rsidR="00C824B3" w:rsidRDefault="00C824B3">
      <w:r>
        <w:separator/>
      </w:r>
    </w:p>
  </w:footnote>
  <w:footnote w:type="continuationSeparator" w:id="0">
    <w:p w14:paraId="57C0BC72" w14:textId="77777777" w:rsidR="00C824B3" w:rsidRDefault="00C8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101C" w14:textId="77777777" w:rsidR="00D2446F" w:rsidRDefault="00802D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05CD2B4F" wp14:editId="2B031AA4">
          <wp:simplePos x="0" y="0"/>
          <wp:positionH relativeFrom="column">
            <wp:posOffset>2222</wp:posOffset>
          </wp:positionH>
          <wp:positionV relativeFrom="paragraph">
            <wp:posOffset>0</wp:posOffset>
          </wp:positionV>
          <wp:extent cx="5755005" cy="3145790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14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3121CE1C" wp14:editId="78ECDB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085" cy="5598795"/>
          <wp:effectExtent l="0" t="0" r="0" b="0"/>
          <wp:wrapNone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559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14A8" w14:textId="77777777" w:rsidR="00D2446F" w:rsidRDefault="00802D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1AA6A25" wp14:editId="71B6D200">
          <wp:simplePos x="0" y="0"/>
          <wp:positionH relativeFrom="column">
            <wp:posOffset>2222</wp:posOffset>
          </wp:positionH>
          <wp:positionV relativeFrom="paragraph">
            <wp:posOffset>0</wp:posOffset>
          </wp:positionV>
          <wp:extent cx="5755005" cy="314579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14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C261" w14:textId="77777777" w:rsidR="00D2446F" w:rsidRDefault="00802D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DA32B8F" wp14:editId="47CAD39B">
          <wp:simplePos x="0" y="0"/>
          <wp:positionH relativeFrom="column">
            <wp:posOffset>2222</wp:posOffset>
          </wp:positionH>
          <wp:positionV relativeFrom="paragraph">
            <wp:posOffset>0</wp:posOffset>
          </wp:positionV>
          <wp:extent cx="5755005" cy="314579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314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4B24C629" wp14:editId="5CD2FF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085" cy="5598795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559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De Mey">
    <w15:presenceInfo w15:providerId="Windows Live" w15:userId="8c8c467ba5bbf1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6F"/>
    <w:rsid w:val="00067F9A"/>
    <w:rsid w:val="000D2EA8"/>
    <w:rsid w:val="00207F79"/>
    <w:rsid w:val="00233674"/>
    <w:rsid w:val="0024109B"/>
    <w:rsid w:val="002C3430"/>
    <w:rsid w:val="00331EB2"/>
    <w:rsid w:val="003617E1"/>
    <w:rsid w:val="003A3924"/>
    <w:rsid w:val="003A7C4B"/>
    <w:rsid w:val="004C2BE6"/>
    <w:rsid w:val="00520BF6"/>
    <w:rsid w:val="00553298"/>
    <w:rsid w:val="0057561D"/>
    <w:rsid w:val="005855D2"/>
    <w:rsid w:val="00585B39"/>
    <w:rsid w:val="0072698C"/>
    <w:rsid w:val="00802DF8"/>
    <w:rsid w:val="00815771"/>
    <w:rsid w:val="008B4558"/>
    <w:rsid w:val="00972886"/>
    <w:rsid w:val="00AC5329"/>
    <w:rsid w:val="00B3766F"/>
    <w:rsid w:val="00B41E9D"/>
    <w:rsid w:val="00C07D26"/>
    <w:rsid w:val="00C445AB"/>
    <w:rsid w:val="00C45353"/>
    <w:rsid w:val="00C824B3"/>
    <w:rsid w:val="00D00B2C"/>
    <w:rsid w:val="00D0387C"/>
    <w:rsid w:val="00D2446F"/>
    <w:rsid w:val="00D33548"/>
    <w:rsid w:val="00DC5CB3"/>
    <w:rsid w:val="00F522D4"/>
    <w:rsid w:val="00FC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4076"/>
  <w15:docId w15:val="{9AF3B9FC-AE80-40D3-B2A4-3729389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e">
    <w:name w:val="Revision"/>
    <w:hidden/>
    <w:uiPriority w:val="99"/>
    <w:semiHidden/>
    <w:rsid w:val="0057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mey.marc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sf-omnisport-sgw.b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gsf-omnisport-sgw.be" TargetMode="Externa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De Mey</dc:creator>
  <cp:lastModifiedBy>Marc De Mey</cp:lastModifiedBy>
  <cp:revision>2</cp:revision>
  <cp:lastPrinted>2021-12-06T17:51:00Z</cp:lastPrinted>
  <dcterms:created xsi:type="dcterms:W3CDTF">2022-12-08T10:30:00Z</dcterms:created>
  <dcterms:modified xsi:type="dcterms:W3CDTF">2022-12-08T10:30:00Z</dcterms:modified>
</cp:coreProperties>
</file>